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CB" w:rsidRPr="00EF0C51" w:rsidRDefault="00432B32">
      <w:pPr>
        <w:rPr>
          <w:rFonts w:ascii="Calibri" w:hAnsi="Calibri"/>
          <w:sz w:val="20"/>
          <w:szCs w:val="20"/>
        </w:rPr>
      </w:pPr>
      <w:r w:rsidRPr="00EF0C51">
        <w:rPr>
          <w:rFonts w:ascii="Calibri" w:hAnsi="Calibri"/>
          <w:sz w:val="20"/>
          <w:szCs w:val="20"/>
        </w:rPr>
        <w:t>I have</w:t>
      </w:r>
      <w:r w:rsidR="00933ECE" w:rsidRPr="00EF0C51">
        <w:rPr>
          <w:rFonts w:ascii="Calibri" w:hAnsi="Calibri"/>
          <w:sz w:val="20"/>
          <w:szCs w:val="20"/>
        </w:rPr>
        <w:t xml:space="preserve"> made my suggestions electronically and y</w:t>
      </w:r>
      <w:r w:rsidR="00981CEA" w:rsidRPr="00EF0C51">
        <w:rPr>
          <w:rFonts w:ascii="Calibri" w:hAnsi="Calibri"/>
          <w:sz w:val="20"/>
          <w:szCs w:val="20"/>
        </w:rPr>
        <w:t>ou may need to view the document in W</w:t>
      </w:r>
      <w:r w:rsidR="00CE0396" w:rsidRPr="00EF0C51">
        <w:rPr>
          <w:rFonts w:ascii="Calibri" w:hAnsi="Calibri"/>
          <w:sz w:val="20"/>
          <w:szCs w:val="20"/>
        </w:rPr>
        <w:t>ord 2007</w:t>
      </w:r>
      <w:r w:rsidR="00933ECE" w:rsidRPr="00EF0C51">
        <w:rPr>
          <w:rFonts w:ascii="Calibri" w:hAnsi="Calibri"/>
          <w:sz w:val="20"/>
          <w:szCs w:val="20"/>
        </w:rPr>
        <w:t xml:space="preserve"> to view them all. </w:t>
      </w:r>
      <w:r w:rsidR="00537ACB" w:rsidRPr="00EF0C51">
        <w:rPr>
          <w:rFonts w:ascii="Calibri" w:hAnsi="Calibri"/>
          <w:sz w:val="20"/>
          <w:szCs w:val="20"/>
        </w:rPr>
        <w:t>I made comments</w:t>
      </w:r>
      <w:r w:rsidR="00537ACB" w:rsidRPr="00EF0C51">
        <w:rPr>
          <w:rStyle w:val="CommentReference"/>
          <w:rFonts w:ascii="Calibri" w:eastAsia="SimSun" w:hAnsi="Calibri"/>
          <w:vanish/>
          <w:sz w:val="20"/>
          <w:szCs w:val="20"/>
          <w:lang w:eastAsia="zh-CN"/>
        </w:rPr>
        <w:commentReference w:id="0"/>
      </w:r>
      <w:r w:rsidR="00981CEA" w:rsidRPr="00EF0C51">
        <w:rPr>
          <w:rFonts w:ascii="Calibri" w:hAnsi="Calibri"/>
          <w:sz w:val="20"/>
          <w:szCs w:val="20"/>
        </w:rPr>
        <w:t xml:space="preserve"> by inserting them near the text I’m referring to.  They should appear in the right column, if </w:t>
      </w:r>
      <w:r w:rsidR="00933ECE" w:rsidRPr="00EF0C51">
        <w:rPr>
          <w:rFonts w:ascii="Calibri" w:hAnsi="Calibri"/>
          <w:sz w:val="20"/>
          <w:szCs w:val="20"/>
        </w:rPr>
        <w:t>no</w:t>
      </w:r>
      <w:r w:rsidR="00226B4D" w:rsidRPr="00EF0C51">
        <w:rPr>
          <w:rFonts w:ascii="Calibri" w:hAnsi="Calibri"/>
          <w:sz w:val="20"/>
          <w:szCs w:val="20"/>
        </w:rPr>
        <w:t>t</w:t>
      </w:r>
      <w:r w:rsidR="00933ECE" w:rsidRPr="00EF0C51">
        <w:rPr>
          <w:rFonts w:ascii="Calibri" w:hAnsi="Calibri"/>
          <w:sz w:val="20"/>
          <w:szCs w:val="20"/>
        </w:rPr>
        <w:t xml:space="preserve"> </w:t>
      </w:r>
      <w:r w:rsidR="00981CEA" w:rsidRPr="00EF0C51">
        <w:rPr>
          <w:rFonts w:ascii="Calibri" w:hAnsi="Calibri"/>
          <w:sz w:val="20"/>
          <w:szCs w:val="20"/>
        </w:rPr>
        <w:t xml:space="preserve">go to </w:t>
      </w:r>
      <w:r w:rsidR="00226B4D" w:rsidRPr="00EF0C51">
        <w:rPr>
          <w:rFonts w:ascii="Calibri" w:hAnsi="Calibri"/>
          <w:sz w:val="20"/>
          <w:szCs w:val="20"/>
        </w:rPr>
        <w:t xml:space="preserve">the toolbar and click </w:t>
      </w:r>
      <w:r w:rsidR="00EF0C51">
        <w:rPr>
          <w:rFonts w:ascii="Calibri" w:hAnsi="Calibri"/>
          <w:sz w:val="20"/>
          <w:szCs w:val="20"/>
        </w:rPr>
        <w:t>RE</w:t>
      </w:r>
      <w:r w:rsidR="00933ECE" w:rsidRPr="00EF0C51">
        <w:rPr>
          <w:rFonts w:ascii="Calibri" w:hAnsi="Calibri"/>
          <w:sz w:val="20"/>
          <w:szCs w:val="20"/>
        </w:rPr>
        <w:t>VIEW</w:t>
      </w:r>
      <w:r w:rsidR="00981CEA" w:rsidRPr="00EF0C51">
        <w:rPr>
          <w:rFonts w:ascii="Calibri" w:hAnsi="Calibri"/>
          <w:sz w:val="20"/>
          <w:szCs w:val="20"/>
        </w:rPr>
        <w:t xml:space="preserve"> then select </w:t>
      </w:r>
      <w:r w:rsidR="00933ECE" w:rsidRPr="00EF0C51">
        <w:rPr>
          <w:rFonts w:ascii="Calibri" w:hAnsi="Calibri"/>
          <w:sz w:val="20"/>
          <w:szCs w:val="20"/>
        </w:rPr>
        <w:t>MARKUP</w:t>
      </w:r>
      <w:r w:rsidR="00981CEA" w:rsidRPr="00EF0C51">
        <w:rPr>
          <w:rFonts w:ascii="Calibri" w:hAnsi="Calibri"/>
          <w:sz w:val="20"/>
          <w:szCs w:val="20"/>
        </w:rPr>
        <w:t>.</w:t>
      </w:r>
      <w:r>
        <w:rPr>
          <w:rFonts w:ascii="Calibri" w:hAnsi="Calibri"/>
          <w:sz w:val="20"/>
          <w:szCs w:val="20"/>
        </w:rPr>
        <w:t xml:space="preserve"> [you should see one to the right of this paragraph].</w:t>
      </w:r>
    </w:p>
    <w:p w:rsidR="00537ACB" w:rsidRPr="00EF0C51" w:rsidRDefault="00537ACB">
      <w:pPr>
        <w:rPr>
          <w:rFonts w:ascii="Calibri" w:hAnsi="Calibri"/>
          <w:sz w:val="20"/>
          <w:szCs w:val="20"/>
        </w:rPr>
      </w:pPr>
    </w:p>
    <w:p w:rsidR="00537ACB" w:rsidRPr="00EF0C51" w:rsidRDefault="00537ACB">
      <w:pPr>
        <w:rPr>
          <w:rFonts w:ascii="Calibri" w:hAnsi="Calibri"/>
          <w:sz w:val="20"/>
          <w:szCs w:val="20"/>
        </w:rPr>
      </w:pPr>
      <w:r w:rsidRPr="00EF0C51">
        <w:rPr>
          <w:rFonts w:ascii="Calibri" w:hAnsi="Calibri"/>
          <w:sz w:val="20"/>
          <w:szCs w:val="20"/>
        </w:rPr>
        <w:t xml:space="preserve">Areas of grammatical difficulty are usually highlighted in </w:t>
      </w:r>
      <w:r w:rsidR="00EF0C51">
        <w:rPr>
          <w:rFonts w:ascii="Calibri" w:hAnsi="Calibri"/>
          <w:color w:val="FF0000"/>
          <w:sz w:val="20"/>
          <w:szCs w:val="20"/>
        </w:rPr>
        <w:t>RED</w:t>
      </w:r>
      <w:r w:rsidRPr="00EF0C51">
        <w:rPr>
          <w:rFonts w:ascii="Calibri" w:hAnsi="Calibri"/>
          <w:sz w:val="20"/>
          <w:szCs w:val="20"/>
        </w:rPr>
        <w:t xml:space="preserve">.  </w:t>
      </w:r>
      <w:r w:rsidR="00981CEA" w:rsidRPr="00EF0C51">
        <w:rPr>
          <w:rFonts w:ascii="Calibri" w:hAnsi="Calibri"/>
          <w:sz w:val="20"/>
          <w:szCs w:val="20"/>
        </w:rPr>
        <w:t>I suggest readin</w:t>
      </w:r>
      <w:r w:rsidR="00933ECE" w:rsidRPr="00EF0C51">
        <w:rPr>
          <w:rFonts w:ascii="Calibri" w:hAnsi="Calibri"/>
          <w:sz w:val="20"/>
          <w:szCs w:val="20"/>
        </w:rPr>
        <w:t xml:space="preserve">g the offending phrase </w:t>
      </w:r>
      <w:r w:rsidR="00163D67" w:rsidRPr="00EF0C51">
        <w:rPr>
          <w:rFonts w:ascii="Calibri" w:hAnsi="Calibri"/>
          <w:sz w:val="20"/>
          <w:szCs w:val="20"/>
        </w:rPr>
        <w:t>aloud</w:t>
      </w:r>
      <w:r w:rsidR="009A729A">
        <w:rPr>
          <w:rFonts w:ascii="Calibri" w:hAnsi="Calibri"/>
          <w:sz w:val="20"/>
          <w:szCs w:val="20"/>
        </w:rPr>
        <w:t>. I hope that it will</w:t>
      </w:r>
      <w:r w:rsidR="00981CEA" w:rsidRPr="00EF0C51">
        <w:rPr>
          <w:rFonts w:ascii="Calibri" w:hAnsi="Calibri"/>
          <w:sz w:val="20"/>
          <w:szCs w:val="20"/>
        </w:rPr>
        <w:t xml:space="preserve"> make the problem </w:t>
      </w:r>
      <w:r w:rsidR="00163D67">
        <w:rPr>
          <w:rFonts w:ascii="Calibri" w:hAnsi="Calibri"/>
          <w:sz w:val="20"/>
          <w:szCs w:val="20"/>
        </w:rPr>
        <w:t xml:space="preserve">readily </w:t>
      </w:r>
      <w:r w:rsidR="00981CEA" w:rsidRPr="00EF0C51">
        <w:rPr>
          <w:rFonts w:ascii="Calibri" w:hAnsi="Calibri"/>
          <w:sz w:val="20"/>
          <w:szCs w:val="20"/>
        </w:rPr>
        <w:t>apparent.</w:t>
      </w:r>
    </w:p>
    <w:p w:rsidR="00537ACB" w:rsidRPr="00EF0C51" w:rsidRDefault="00537ACB">
      <w:pPr>
        <w:rPr>
          <w:rFonts w:ascii="Calibri" w:hAnsi="Calibri"/>
          <w:sz w:val="20"/>
          <w:szCs w:val="20"/>
        </w:rPr>
      </w:pPr>
    </w:p>
    <w:p w:rsidR="00537ACB" w:rsidRPr="00EF0C51" w:rsidRDefault="00537ACB">
      <w:pPr>
        <w:rPr>
          <w:rFonts w:ascii="Calibri" w:hAnsi="Calibri"/>
          <w:sz w:val="20"/>
          <w:szCs w:val="20"/>
        </w:rPr>
      </w:pPr>
      <w:r w:rsidRPr="00EF0C51">
        <w:rPr>
          <w:rFonts w:ascii="Calibri" w:hAnsi="Calibri"/>
          <w:sz w:val="20"/>
          <w:szCs w:val="20"/>
        </w:rPr>
        <w:t xml:space="preserve">On </w:t>
      </w:r>
      <w:r w:rsidR="00C6783C" w:rsidRPr="00EF0C51">
        <w:rPr>
          <w:rFonts w:ascii="Calibri" w:hAnsi="Calibri"/>
          <w:sz w:val="20"/>
          <w:szCs w:val="20"/>
        </w:rPr>
        <w:t>occasion,</w:t>
      </w:r>
      <w:r w:rsidRPr="00EF0C51">
        <w:rPr>
          <w:rFonts w:ascii="Calibri" w:hAnsi="Calibri"/>
          <w:sz w:val="20"/>
          <w:szCs w:val="20"/>
        </w:rPr>
        <w:t xml:space="preserve"> </w:t>
      </w:r>
      <w:r w:rsidR="00C6783C" w:rsidRPr="00EF0C51">
        <w:rPr>
          <w:rFonts w:ascii="Calibri" w:hAnsi="Calibri"/>
          <w:sz w:val="20"/>
          <w:szCs w:val="20"/>
        </w:rPr>
        <w:t>I have</w:t>
      </w:r>
      <w:r w:rsidRPr="00EF0C51">
        <w:rPr>
          <w:rFonts w:ascii="Calibri" w:hAnsi="Calibri"/>
          <w:sz w:val="20"/>
          <w:szCs w:val="20"/>
        </w:rPr>
        <w:t xml:space="preserve"> made some changes, </w:t>
      </w:r>
      <w:del w:id="1" w:author="Taggert J. Brooks" w:date="2003-10-04T13:57:00Z">
        <w:r w:rsidRPr="00EF0C51" w:rsidDel="00537ACB">
          <w:rPr>
            <w:rFonts w:ascii="Calibri" w:hAnsi="Calibri"/>
            <w:sz w:val="20"/>
            <w:szCs w:val="20"/>
          </w:rPr>
          <w:delText>they should appear in red</w:delText>
        </w:r>
      </w:del>
      <w:ins w:id="2" w:author="Taggert J. Brooks" w:date="2003-10-04T13:57:00Z">
        <w:r w:rsidRPr="00EF0C51">
          <w:rPr>
            <w:rFonts w:ascii="Calibri" w:hAnsi="Calibri"/>
            <w:sz w:val="20"/>
            <w:szCs w:val="20"/>
          </w:rPr>
          <w:t>they are in red</w:t>
        </w:r>
      </w:ins>
      <w:r w:rsidR="00933ECE" w:rsidRPr="00EF0C51">
        <w:rPr>
          <w:rFonts w:ascii="Calibri" w:hAnsi="Calibri"/>
          <w:sz w:val="20"/>
          <w:szCs w:val="20"/>
        </w:rPr>
        <w:t xml:space="preserve"> since</w:t>
      </w:r>
      <w:r w:rsidRPr="00EF0C51">
        <w:rPr>
          <w:rFonts w:ascii="Calibri" w:hAnsi="Calibri"/>
          <w:sz w:val="20"/>
          <w:szCs w:val="20"/>
        </w:rPr>
        <w:t xml:space="preserve"> I’ve used the </w:t>
      </w:r>
      <w:r w:rsidR="00933ECE" w:rsidRPr="00EF0C51">
        <w:rPr>
          <w:rFonts w:ascii="Calibri" w:hAnsi="Calibri"/>
          <w:sz w:val="20"/>
          <w:szCs w:val="20"/>
        </w:rPr>
        <w:t xml:space="preserve">TRACK CHANGES </w:t>
      </w:r>
      <w:r w:rsidRPr="00EF0C51">
        <w:rPr>
          <w:rFonts w:ascii="Calibri" w:hAnsi="Calibri"/>
          <w:sz w:val="20"/>
          <w:szCs w:val="20"/>
        </w:rPr>
        <w:t>feature</w:t>
      </w:r>
      <w:r w:rsidR="00933ECE" w:rsidRPr="00EF0C51">
        <w:rPr>
          <w:rFonts w:ascii="Calibri" w:hAnsi="Calibri"/>
          <w:sz w:val="20"/>
          <w:szCs w:val="20"/>
        </w:rPr>
        <w:t xml:space="preserve"> available under TOOLS</w:t>
      </w:r>
      <w:r w:rsidRPr="00EF0C51">
        <w:rPr>
          <w:rFonts w:ascii="Calibri" w:hAnsi="Calibri"/>
          <w:sz w:val="20"/>
          <w:szCs w:val="20"/>
        </w:rPr>
        <w:t>.</w:t>
      </w:r>
      <w:r w:rsidR="004E7F07" w:rsidRPr="00EF0C51">
        <w:rPr>
          <w:rFonts w:ascii="Calibri" w:hAnsi="Calibri"/>
          <w:sz w:val="20"/>
          <w:szCs w:val="20"/>
        </w:rPr>
        <w:t xml:space="preserve">  </w:t>
      </w:r>
      <w:r w:rsidR="005455CF" w:rsidRPr="00EF0C51">
        <w:rPr>
          <w:rFonts w:ascii="Calibri" w:hAnsi="Calibri"/>
          <w:sz w:val="20"/>
          <w:szCs w:val="20"/>
        </w:rPr>
        <w:t>Sometimes I’ve merely deleted a redundant</w:t>
      </w:r>
      <w:r w:rsidR="00412509" w:rsidRPr="00EF0C51">
        <w:rPr>
          <w:rFonts w:ascii="Calibri" w:hAnsi="Calibri"/>
          <w:sz w:val="20"/>
          <w:szCs w:val="20"/>
        </w:rPr>
        <w:t xml:space="preserve"> or unnecessary word</w:t>
      </w:r>
      <w:del w:id="3" w:author="Taggert J. Brooks" w:date="2003-10-04T14:09:00Z">
        <w:r w:rsidR="00412509" w:rsidRPr="00EF0C51" w:rsidDel="00412509">
          <w:rPr>
            <w:rFonts w:ascii="Calibri" w:hAnsi="Calibri"/>
            <w:sz w:val="20"/>
            <w:szCs w:val="20"/>
          </w:rPr>
          <w:delText>, merely added</w:delText>
        </w:r>
      </w:del>
      <w:r w:rsidR="005455CF" w:rsidRPr="00EF0C51">
        <w:rPr>
          <w:rFonts w:ascii="Calibri" w:hAnsi="Calibri"/>
          <w:sz w:val="20"/>
          <w:szCs w:val="20"/>
        </w:rPr>
        <w:t xml:space="preserve">.  </w:t>
      </w:r>
      <w:r w:rsidR="004E7F07" w:rsidRPr="00EF0C51">
        <w:rPr>
          <w:rFonts w:ascii="Calibri" w:hAnsi="Calibri"/>
          <w:sz w:val="20"/>
          <w:szCs w:val="20"/>
        </w:rPr>
        <w:t>You can accept or reject them</w:t>
      </w:r>
      <w:r w:rsidR="00933ECE" w:rsidRPr="00EF0C51">
        <w:rPr>
          <w:rFonts w:ascii="Calibri" w:hAnsi="Calibri"/>
          <w:sz w:val="20"/>
          <w:szCs w:val="20"/>
        </w:rPr>
        <w:t xml:space="preserve"> one at time by right clicking on the red text</w:t>
      </w:r>
      <w:r w:rsidR="00226B4D" w:rsidRPr="00EF0C51">
        <w:rPr>
          <w:rFonts w:ascii="Calibri" w:hAnsi="Calibri"/>
          <w:sz w:val="20"/>
          <w:szCs w:val="20"/>
        </w:rPr>
        <w:t xml:space="preserve"> and then clicking </w:t>
      </w:r>
      <w:r w:rsidR="00226B4D" w:rsidRPr="00EF0C51">
        <w:rPr>
          <w:rFonts w:ascii="Calibri" w:hAnsi="Calibri"/>
          <w:caps/>
          <w:sz w:val="20"/>
          <w:szCs w:val="20"/>
        </w:rPr>
        <w:t>accept</w:t>
      </w:r>
      <w:r w:rsidR="00226B4D" w:rsidRPr="00EF0C51">
        <w:rPr>
          <w:rFonts w:ascii="Calibri" w:hAnsi="Calibri"/>
          <w:sz w:val="20"/>
          <w:szCs w:val="20"/>
        </w:rPr>
        <w:t xml:space="preserve"> or </w:t>
      </w:r>
      <w:r w:rsidR="00226B4D" w:rsidRPr="00EF0C51">
        <w:rPr>
          <w:rFonts w:ascii="Calibri" w:hAnsi="Calibri"/>
          <w:caps/>
          <w:sz w:val="20"/>
          <w:szCs w:val="20"/>
        </w:rPr>
        <w:t>reject</w:t>
      </w:r>
      <w:r w:rsidR="00933ECE" w:rsidRPr="00EF0C51">
        <w:rPr>
          <w:rFonts w:ascii="Calibri" w:hAnsi="Calibri"/>
          <w:sz w:val="20"/>
          <w:szCs w:val="20"/>
        </w:rPr>
        <w:t>.</w:t>
      </w:r>
    </w:p>
    <w:p w:rsidR="00537ACB" w:rsidRPr="00EF0C51" w:rsidRDefault="00537ACB">
      <w:pPr>
        <w:rPr>
          <w:rFonts w:ascii="Calibri" w:hAnsi="Calibri"/>
          <w:sz w:val="20"/>
          <w:szCs w:val="20"/>
        </w:rPr>
      </w:pPr>
    </w:p>
    <w:p w:rsidR="00F201A4" w:rsidRPr="00EF0C51" w:rsidRDefault="004E7F07">
      <w:pPr>
        <w:rPr>
          <w:rFonts w:ascii="Calibri" w:hAnsi="Calibri"/>
          <w:sz w:val="20"/>
          <w:szCs w:val="20"/>
        </w:rPr>
      </w:pPr>
      <w:r w:rsidRPr="00EF0C51">
        <w:rPr>
          <w:rFonts w:ascii="Calibri" w:hAnsi="Calibri"/>
          <w:b/>
          <w:sz w:val="20"/>
          <w:szCs w:val="20"/>
        </w:rPr>
        <w:t>Some s</w:t>
      </w:r>
      <w:r w:rsidR="004E494D" w:rsidRPr="00EF0C51">
        <w:rPr>
          <w:rFonts w:ascii="Calibri" w:hAnsi="Calibri"/>
          <w:b/>
          <w:sz w:val="20"/>
          <w:szCs w:val="20"/>
        </w:rPr>
        <w:t xml:space="preserve">tatements to </w:t>
      </w:r>
      <w:r w:rsidRPr="00EF0C51">
        <w:rPr>
          <w:rFonts w:ascii="Calibri" w:hAnsi="Calibri"/>
          <w:b/>
          <w:sz w:val="20"/>
          <w:szCs w:val="20"/>
        </w:rPr>
        <w:t>avoid</w:t>
      </w:r>
      <w:r w:rsidRPr="00EF0C51">
        <w:rPr>
          <w:rFonts w:ascii="Calibri" w:hAnsi="Calibri"/>
          <w:sz w:val="20"/>
          <w:szCs w:val="20"/>
        </w:rPr>
        <w:t>:</w:t>
      </w:r>
    </w:p>
    <w:p w:rsidR="004E494D" w:rsidRPr="00EF0C51" w:rsidRDefault="004E494D">
      <w:pPr>
        <w:rPr>
          <w:rFonts w:ascii="Calibri" w:hAnsi="Calibri"/>
          <w:sz w:val="20"/>
          <w:szCs w:val="20"/>
        </w:rPr>
      </w:pPr>
    </w:p>
    <w:p w:rsidR="00933ECE" w:rsidRPr="00EF0C51" w:rsidRDefault="00933ECE" w:rsidP="00933ECE">
      <w:pPr>
        <w:rPr>
          <w:rFonts w:ascii="Calibri" w:hAnsi="Calibri"/>
          <w:b/>
          <w:sz w:val="20"/>
          <w:szCs w:val="20"/>
        </w:rPr>
      </w:pPr>
      <w:r w:rsidRPr="00EF0C51">
        <w:rPr>
          <w:rFonts w:ascii="Calibri" w:hAnsi="Calibri"/>
          <w:b/>
          <w:sz w:val="20"/>
          <w:szCs w:val="20"/>
        </w:rPr>
        <w:t xml:space="preserve">Avoid vacuous, empty statements, without any meaning, meant only to pad the essay.  Notice what I just did? It wastes the reader’s time and they got the point the first time. Oops! I did it again. </w:t>
      </w:r>
    </w:p>
    <w:p w:rsidR="00933ECE" w:rsidRDefault="00982804">
      <w:pPr>
        <w:rPr>
          <w:rFonts w:ascii="Calibri" w:hAnsi="Calibri"/>
          <w:sz w:val="20"/>
          <w:szCs w:val="20"/>
        </w:rPr>
      </w:pPr>
      <w:r w:rsidRPr="00EF0C51">
        <w:rPr>
          <w:rFonts w:ascii="Calibri" w:hAnsi="Calibri"/>
          <w:sz w:val="20"/>
          <w:szCs w:val="20"/>
        </w:rPr>
        <w:t>Avoid padding:  Always ask yourself if the last paragraph you’ve written furthers your research.  Does it explain an important concept? Does it motivate the reasons you have given for your research?  If it’s tertiary, then eliminate or certainly minimize the distraction to the reader.</w:t>
      </w:r>
    </w:p>
    <w:p w:rsidR="00982804" w:rsidRPr="00EF0C51" w:rsidRDefault="00982804">
      <w:pPr>
        <w:rPr>
          <w:rFonts w:ascii="Calibri" w:hAnsi="Calibri"/>
          <w:sz w:val="20"/>
          <w:szCs w:val="20"/>
        </w:rPr>
      </w:pPr>
    </w:p>
    <w:p w:rsidR="00187D81" w:rsidRPr="00EF0C51" w:rsidRDefault="00933ECE" w:rsidP="00933ECE">
      <w:pPr>
        <w:ind w:left="720"/>
        <w:rPr>
          <w:rFonts w:ascii="Calibri" w:hAnsi="Calibri"/>
          <w:sz w:val="20"/>
          <w:szCs w:val="20"/>
        </w:rPr>
      </w:pPr>
      <w:r w:rsidRPr="00EF0C51">
        <w:rPr>
          <w:rFonts w:ascii="Calibri" w:hAnsi="Calibri"/>
          <w:sz w:val="20"/>
          <w:szCs w:val="20"/>
        </w:rPr>
        <w:t>Examples: “</w:t>
      </w:r>
      <w:r w:rsidR="00187D81" w:rsidRPr="00EF0C51">
        <w:rPr>
          <w:rFonts w:ascii="Calibri" w:hAnsi="Calibri"/>
          <w:sz w:val="20"/>
          <w:szCs w:val="20"/>
        </w:rPr>
        <w:t>Being students at the University of Wisconsin-La Crosse, we are very curious as to what we will find.  Students should be very interested in this study as well, because it pertains to them</w:t>
      </w:r>
      <w:r w:rsidRPr="00EF0C51">
        <w:rPr>
          <w:rFonts w:ascii="Calibri" w:hAnsi="Calibri"/>
          <w:sz w:val="20"/>
          <w:szCs w:val="20"/>
        </w:rPr>
        <w:t>”</w:t>
      </w:r>
    </w:p>
    <w:p w:rsidR="00F57B06" w:rsidRPr="00EF0C51" w:rsidRDefault="00F57B06">
      <w:pPr>
        <w:rPr>
          <w:rFonts w:ascii="Calibri" w:hAnsi="Calibri" w:cs="Arial"/>
          <w:sz w:val="20"/>
          <w:szCs w:val="20"/>
        </w:rPr>
      </w:pPr>
    </w:p>
    <w:p w:rsidR="00F57B06" w:rsidRPr="00EF0C51" w:rsidRDefault="00933ECE" w:rsidP="00933ECE">
      <w:pPr>
        <w:ind w:left="720"/>
        <w:rPr>
          <w:rFonts w:ascii="Calibri" w:hAnsi="Calibri"/>
          <w:sz w:val="20"/>
          <w:szCs w:val="20"/>
        </w:rPr>
      </w:pPr>
      <w:r w:rsidRPr="00EF0C51">
        <w:rPr>
          <w:rFonts w:ascii="Calibri" w:hAnsi="Calibri"/>
          <w:sz w:val="20"/>
          <w:szCs w:val="20"/>
        </w:rPr>
        <w:t>“</w:t>
      </w:r>
      <w:r w:rsidR="00F57B06" w:rsidRPr="00EF0C51">
        <w:rPr>
          <w:rFonts w:ascii="Calibri" w:hAnsi="Calibri"/>
          <w:sz w:val="20"/>
          <w:szCs w:val="20"/>
        </w:rPr>
        <w:t>There are many different choices and factors that a college student will face as they enter or continue on with their higher education</w:t>
      </w:r>
      <w:r w:rsidR="00854F4B" w:rsidRPr="00EF0C51">
        <w:rPr>
          <w:rFonts w:ascii="Calibri" w:hAnsi="Calibri"/>
          <w:sz w:val="20"/>
          <w:szCs w:val="20"/>
        </w:rPr>
        <w:t xml:space="preserve">. </w:t>
      </w:r>
      <w:r w:rsidR="002D34B5" w:rsidRPr="00EF0C51">
        <w:rPr>
          <w:rFonts w:ascii="Calibri" w:hAnsi="Calibri"/>
          <w:sz w:val="20"/>
          <w:szCs w:val="20"/>
        </w:rPr>
        <w:t xml:space="preserve"> These choices can either help or harm their health and specifically their weight.</w:t>
      </w:r>
      <w:r w:rsidRPr="00EF0C51">
        <w:rPr>
          <w:rFonts w:ascii="Calibri" w:hAnsi="Calibri"/>
          <w:sz w:val="20"/>
          <w:szCs w:val="20"/>
        </w:rPr>
        <w:t>”</w:t>
      </w:r>
    </w:p>
    <w:p w:rsidR="002D34B5" w:rsidRPr="00EF0C51" w:rsidRDefault="002D34B5">
      <w:pPr>
        <w:rPr>
          <w:rFonts w:ascii="Calibri" w:hAnsi="Calibri"/>
          <w:sz w:val="20"/>
          <w:szCs w:val="20"/>
        </w:rPr>
      </w:pPr>
    </w:p>
    <w:p w:rsidR="002D34B5" w:rsidRPr="00EF0C51" w:rsidRDefault="00933ECE" w:rsidP="00933ECE">
      <w:pPr>
        <w:ind w:left="720"/>
        <w:rPr>
          <w:rFonts w:ascii="Calibri" w:hAnsi="Calibri"/>
          <w:sz w:val="20"/>
          <w:szCs w:val="20"/>
        </w:rPr>
      </w:pPr>
      <w:r w:rsidRPr="00EF0C51">
        <w:rPr>
          <w:rFonts w:ascii="Calibri" w:hAnsi="Calibri"/>
          <w:sz w:val="20"/>
          <w:szCs w:val="20"/>
        </w:rPr>
        <w:t>“</w:t>
      </w:r>
      <w:r w:rsidR="002D34B5" w:rsidRPr="00EF0C51">
        <w:rPr>
          <w:rFonts w:ascii="Calibri" w:hAnsi="Calibri"/>
          <w:sz w:val="20"/>
          <w:szCs w:val="20"/>
        </w:rPr>
        <w:t xml:space="preserve">Through rigorous research of students, statistics, and our base knowledge that we already have or will obtain, we will determine what the main causes of weight gain is in college students.  </w:t>
      </w:r>
    </w:p>
    <w:p w:rsidR="00362340" w:rsidRDefault="00362340">
      <w:pPr>
        <w:rPr>
          <w:rFonts w:ascii="Calibri" w:hAnsi="Calibri"/>
          <w:sz w:val="20"/>
          <w:szCs w:val="20"/>
        </w:rPr>
      </w:pPr>
    </w:p>
    <w:p w:rsidR="004862F0" w:rsidRPr="00EF0C51" w:rsidRDefault="004862F0" w:rsidP="004862F0">
      <w:pPr>
        <w:rPr>
          <w:rFonts w:ascii="Calibri" w:hAnsi="Calibri"/>
          <w:sz w:val="20"/>
          <w:szCs w:val="20"/>
        </w:rPr>
      </w:pPr>
    </w:p>
    <w:p w:rsidR="004862F0" w:rsidRPr="00EF0C51" w:rsidRDefault="004862F0" w:rsidP="004862F0">
      <w:pPr>
        <w:ind w:firstLine="720"/>
        <w:rPr>
          <w:rFonts w:ascii="Calibri" w:hAnsi="Calibri"/>
          <w:sz w:val="20"/>
          <w:szCs w:val="20"/>
        </w:rPr>
      </w:pPr>
      <w:r w:rsidRPr="00EF0C51">
        <w:rPr>
          <w:rFonts w:ascii="Calibri" w:hAnsi="Calibri"/>
          <w:sz w:val="20"/>
          <w:szCs w:val="20"/>
        </w:rPr>
        <w:t>Following are the terms and definitions as used in this study</w:t>
      </w:r>
      <w:r w:rsidRPr="00EF0C51">
        <w:rPr>
          <w:rFonts w:ascii="Calibri" w:hAnsi="Calibri"/>
          <w:sz w:val="20"/>
          <w:szCs w:val="20"/>
        </w:rPr>
        <w:commentReference w:id="4"/>
      </w:r>
    </w:p>
    <w:p w:rsidR="004862F0" w:rsidRDefault="004862F0" w:rsidP="004862F0">
      <w:pPr>
        <w:rPr>
          <w:rFonts w:ascii="Calibri" w:hAnsi="Calibri"/>
          <w:sz w:val="20"/>
          <w:szCs w:val="20"/>
        </w:rPr>
      </w:pPr>
    </w:p>
    <w:p w:rsidR="004862F0" w:rsidRPr="00EF0C51" w:rsidRDefault="004862F0">
      <w:pPr>
        <w:rPr>
          <w:rFonts w:ascii="Calibri" w:hAnsi="Calibri"/>
          <w:sz w:val="20"/>
          <w:szCs w:val="20"/>
        </w:rPr>
      </w:pPr>
    </w:p>
    <w:p w:rsidR="0046584E" w:rsidRPr="00EF0C51" w:rsidRDefault="0046584E">
      <w:pPr>
        <w:rPr>
          <w:rFonts w:ascii="Calibri" w:hAnsi="Calibri"/>
          <w:b/>
          <w:sz w:val="20"/>
          <w:szCs w:val="20"/>
        </w:rPr>
      </w:pPr>
      <w:r w:rsidRPr="00EF0C51">
        <w:rPr>
          <w:rFonts w:ascii="Calibri" w:hAnsi="Calibri"/>
          <w:b/>
          <w:sz w:val="20"/>
          <w:szCs w:val="20"/>
        </w:rPr>
        <w:t>Avoid list</w:t>
      </w:r>
      <w:r w:rsidR="00226B4D" w:rsidRPr="00EF0C51">
        <w:rPr>
          <w:rFonts w:ascii="Calibri" w:hAnsi="Calibri"/>
          <w:b/>
          <w:sz w:val="20"/>
          <w:szCs w:val="20"/>
        </w:rPr>
        <w:t>ing</w:t>
      </w:r>
      <w:r w:rsidRPr="00EF0C51">
        <w:rPr>
          <w:rFonts w:ascii="Calibri" w:hAnsi="Calibri"/>
          <w:b/>
          <w:sz w:val="20"/>
          <w:szCs w:val="20"/>
        </w:rPr>
        <w:t xml:space="preserve"> the activities you did, the reader doesn’t care.</w:t>
      </w:r>
    </w:p>
    <w:p w:rsidR="00982804" w:rsidRPr="00EF0C51" w:rsidRDefault="00982804" w:rsidP="00982804">
      <w:pPr>
        <w:rPr>
          <w:rFonts w:ascii="Calibri" w:hAnsi="Calibri"/>
          <w:sz w:val="20"/>
          <w:szCs w:val="20"/>
        </w:rPr>
      </w:pPr>
      <w:r w:rsidRPr="00EF0C51">
        <w:rPr>
          <w:rFonts w:ascii="Calibri" w:hAnsi="Calibri"/>
          <w:sz w:val="20"/>
          <w:szCs w:val="20"/>
        </w:rPr>
        <w:t>Avoid the laundry list of activities.  (First we did this….then we did this….next we talked to so and so, then so and so….)  This sounds like an essay on “What I did last summer”, or as Professor Sherony refers to it, “A letter from Camp”.  Concentrate on discussing why you did those things, and what you discovered when you did them.</w:t>
      </w:r>
    </w:p>
    <w:p w:rsidR="0046584E" w:rsidRPr="00EF0C51" w:rsidRDefault="0046584E">
      <w:pPr>
        <w:rPr>
          <w:rFonts w:ascii="Calibri" w:hAnsi="Calibri"/>
          <w:sz w:val="20"/>
          <w:szCs w:val="20"/>
        </w:rPr>
      </w:pPr>
    </w:p>
    <w:p w:rsidR="00362340" w:rsidRPr="00EF0C51" w:rsidRDefault="0046584E" w:rsidP="0046584E">
      <w:pPr>
        <w:ind w:left="720"/>
        <w:rPr>
          <w:rFonts w:ascii="Calibri" w:hAnsi="Calibri"/>
          <w:sz w:val="20"/>
          <w:szCs w:val="20"/>
        </w:rPr>
      </w:pPr>
      <w:r w:rsidRPr="00EF0C51">
        <w:rPr>
          <w:rFonts w:ascii="Calibri" w:hAnsi="Calibri"/>
          <w:sz w:val="20"/>
          <w:szCs w:val="20"/>
        </w:rPr>
        <w:t>Example: “</w:t>
      </w:r>
      <w:r w:rsidR="00362340" w:rsidRPr="00EF0C51">
        <w:rPr>
          <w:rFonts w:ascii="Calibri" w:hAnsi="Calibri"/>
          <w:sz w:val="20"/>
          <w:szCs w:val="20"/>
        </w:rPr>
        <w:t>Most of our background material was found on the Internet, as most of the printed literature which could be found at the Murphy Library was very outdated and insufficient.</w:t>
      </w:r>
      <w:r w:rsidRPr="00EF0C51">
        <w:rPr>
          <w:rFonts w:ascii="Calibri" w:hAnsi="Calibri"/>
          <w:sz w:val="20"/>
          <w:szCs w:val="20"/>
        </w:rPr>
        <w:t>”</w:t>
      </w:r>
      <w:r w:rsidR="00362340" w:rsidRPr="00EF0C51">
        <w:rPr>
          <w:rFonts w:ascii="Calibri" w:hAnsi="Calibri"/>
          <w:sz w:val="20"/>
          <w:szCs w:val="20"/>
        </w:rPr>
        <w:t xml:space="preserve">  </w:t>
      </w:r>
    </w:p>
    <w:p w:rsidR="0046584E" w:rsidRPr="00EF0C51" w:rsidRDefault="0046584E">
      <w:pPr>
        <w:rPr>
          <w:rFonts w:ascii="Calibri" w:hAnsi="Calibri"/>
          <w:sz w:val="20"/>
          <w:szCs w:val="20"/>
        </w:rPr>
      </w:pPr>
    </w:p>
    <w:p w:rsidR="0046584E" w:rsidRPr="00EF0C51" w:rsidRDefault="0046584E">
      <w:pPr>
        <w:rPr>
          <w:rFonts w:ascii="Calibri" w:hAnsi="Calibri"/>
          <w:b/>
          <w:sz w:val="20"/>
          <w:szCs w:val="20"/>
        </w:rPr>
      </w:pPr>
      <w:r w:rsidRPr="00EF0C51">
        <w:rPr>
          <w:rFonts w:ascii="Calibri" w:hAnsi="Calibri"/>
          <w:b/>
          <w:sz w:val="20"/>
          <w:szCs w:val="20"/>
        </w:rPr>
        <w:t>Avoid making sweeping generalizations, assumptions</w:t>
      </w:r>
    </w:p>
    <w:p w:rsidR="0046584E" w:rsidRPr="00EF0C51" w:rsidRDefault="0046584E">
      <w:pPr>
        <w:rPr>
          <w:rFonts w:ascii="Calibri" w:hAnsi="Calibri"/>
          <w:b/>
          <w:sz w:val="20"/>
          <w:szCs w:val="20"/>
        </w:rPr>
      </w:pPr>
    </w:p>
    <w:p w:rsidR="000A6108" w:rsidRPr="00EF0C51" w:rsidRDefault="0046584E" w:rsidP="0046584E">
      <w:pPr>
        <w:ind w:left="720"/>
        <w:rPr>
          <w:rFonts w:ascii="Calibri" w:hAnsi="Calibri"/>
          <w:sz w:val="20"/>
          <w:szCs w:val="20"/>
        </w:rPr>
      </w:pPr>
      <w:r w:rsidRPr="00EF0C51">
        <w:rPr>
          <w:rFonts w:ascii="Calibri" w:hAnsi="Calibri"/>
          <w:sz w:val="20"/>
          <w:szCs w:val="20"/>
        </w:rPr>
        <w:t>Examples: “</w:t>
      </w:r>
      <w:r w:rsidR="000A6108" w:rsidRPr="00EF0C51">
        <w:rPr>
          <w:rFonts w:ascii="Calibri" w:hAnsi="Calibri"/>
          <w:sz w:val="20"/>
          <w:szCs w:val="20"/>
        </w:rPr>
        <w:t>Obviously...</w:t>
      </w:r>
      <w:r w:rsidRPr="00EF0C51">
        <w:rPr>
          <w:rFonts w:ascii="Calibri" w:hAnsi="Calibri"/>
          <w:sz w:val="20"/>
          <w:szCs w:val="20"/>
        </w:rPr>
        <w:t>” It might not be so obvious to the reader. Only use this when it truly is obvious, not just to you.</w:t>
      </w:r>
    </w:p>
    <w:p w:rsidR="0046584E" w:rsidRPr="00EF0C51" w:rsidRDefault="0046584E">
      <w:pPr>
        <w:rPr>
          <w:rFonts w:ascii="Calibri" w:hAnsi="Calibri"/>
          <w:sz w:val="20"/>
          <w:szCs w:val="20"/>
        </w:rPr>
      </w:pPr>
      <w:r w:rsidRPr="00EF0C51">
        <w:rPr>
          <w:rFonts w:ascii="Calibri" w:hAnsi="Calibri"/>
          <w:sz w:val="20"/>
          <w:szCs w:val="20"/>
        </w:rPr>
        <w:tab/>
      </w:r>
    </w:p>
    <w:p w:rsidR="000A6108" w:rsidRPr="00EF0C51" w:rsidRDefault="0046584E" w:rsidP="0046584E">
      <w:pPr>
        <w:ind w:left="720"/>
        <w:rPr>
          <w:rFonts w:ascii="Calibri" w:hAnsi="Calibri"/>
          <w:sz w:val="20"/>
          <w:szCs w:val="20"/>
        </w:rPr>
      </w:pPr>
      <w:r w:rsidRPr="00EF0C51">
        <w:rPr>
          <w:rFonts w:ascii="Calibri" w:hAnsi="Calibri"/>
          <w:sz w:val="20"/>
          <w:szCs w:val="20"/>
        </w:rPr>
        <w:t>“</w:t>
      </w:r>
      <w:r w:rsidR="000A6108" w:rsidRPr="00EF0C51">
        <w:rPr>
          <w:rFonts w:ascii="Calibri" w:hAnsi="Calibri"/>
          <w:sz w:val="20"/>
          <w:szCs w:val="20"/>
        </w:rPr>
        <w:t>Everyone knows...</w:t>
      </w:r>
      <w:r w:rsidRPr="00EF0C51">
        <w:rPr>
          <w:rFonts w:ascii="Calibri" w:hAnsi="Calibri"/>
          <w:sz w:val="20"/>
          <w:szCs w:val="20"/>
        </w:rPr>
        <w:t xml:space="preserve">” Maybe not everyone knows, and if they did why did you write it down?  Only use this technique when you want to refresh the reader’s memory, just be careful not to use in place of a substantive argument.  Often times writers say “Everyone knows...” because </w:t>
      </w:r>
      <w:r w:rsidRPr="00EF0C51">
        <w:rPr>
          <w:rFonts w:ascii="Calibri" w:hAnsi="Calibri"/>
          <w:sz w:val="20"/>
          <w:szCs w:val="20"/>
        </w:rPr>
        <w:lastRenderedPageBreak/>
        <w:t xml:space="preserve">they can’t construct an argument to convince everyone, so they disarm the other side of the argument by saying “Everyone knows...” </w:t>
      </w:r>
    </w:p>
    <w:p w:rsidR="0046584E" w:rsidRPr="00EF0C51" w:rsidRDefault="0046584E">
      <w:pPr>
        <w:rPr>
          <w:rFonts w:ascii="Calibri" w:hAnsi="Calibri"/>
          <w:sz w:val="20"/>
          <w:szCs w:val="20"/>
        </w:rPr>
      </w:pPr>
    </w:p>
    <w:p w:rsidR="0046584E" w:rsidRPr="00EF0C51" w:rsidRDefault="0046584E">
      <w:pPr>
        <w:rPr>
          <w:rFonts w:ascii="Calibri" w:hAnsi="Calibri"/>
          <w:b/>
          <w:sz w:val="20"/>
          <w:szCs w:val="20"/>
        </w:rPr>
      </w:pPr>
      <w:r w:rsidRPr="00EF0C51">
        <w:rPr>
          <w:rFonts w:ascii="Calibri" w:hAnsi="Calibri"/>
          <w:b/>
          <w:sz w:val="20"/>
          <w:szCs w:val="20"/>
        </w:rPr>
        <w:t>Avoid overusing the word This, and for that matter These, That are overused as well.  Go through your paper, circle all the This, That, and These, then try eliminating half.</w:t>
      </w:r>
    </w:p>
    <w:p w:rsidR="0046584E" w:rsidRPr="00EF0C51" w:rsidRDefault="0046584E">
      <w:pPr>
        <w:rPr>
          <w:rFonts w:ascii="Calibri" w:hAnsi="Calibri"/>
          <w:sz w:val="20"/>
          <w:szCs w:val="20"/>
        </w:rPr>
      </w:pPr>
    </w:p>
    <w:p w:rsidR="00EC10D4" w:rsidRPr="00EF0C51" w:rsidRDefault="0046584E" w:rsidP="0046584E">
      <w:pPr>
        <w:ind w:firstLine="720"/>
        <w:rPr>
          <w:rFonts w:ascii="Calibri" w:hAnsi="Calibri"/>
          <w:sz w:val="20"/>
          <w:szCs w:val="20"/>
        </w:rPr>
      </w:pPr>
      <w:r w:rsidRPr="00EF0C51">
        <w:rPr>
          <w:rFonts w:ascii="Calibri" w:hAnsi="Calibri"/>
          <w:sz w:val="20"/>
          <w:szCs w:val="20"/>
        </w:rPr>
        <w:t>Examples: “</w:t>
      </w:r>
      <w:r w:rsidR="009C1754" w:rsidRPr="00EF0C51">
        <w:rPr>
          <w:rFonts w:ascii="Calibri" w:hAnsi="Calibri"/>
          <w:sz w:val="20"/>
          <w:szCs w:val="20"/>
        </w:rPr>
        <w:t>This study will...</w:t>
      </w:r>
      <w:r w:rsidRPr="00EF0C51">
        <w:rPr>
          <w:rFonts w:ascii="Calibri" w:hAnsi="Calibri"/>
          <w:sz w:val="20"/>
          <w:szCs w:val="20"/>
        </w:rPr>
        <w:t>”</w:t>
      </w:r>
    </w:p>
    <w:p w:rsidR="00B47FB2" w:rsidRPr="00EF0C51" w:rsidRDefault="00B47FB2" w:rsidP="00B47FB2">
      <w:pPr>
        <w:ind w:left="720"/>
        <w:rPr>
          <w:rFonts w:ascii="Calibri" w:hAnsi="Calibri"/>
          <w:sz w:val="20"/>
          <w:szCs w:val="20"/>
        </w:rPr>
      </w:pPr>
      <w:r>
        <w:rPr>
          <w:rFonts w:ascii="Calibri" w:hAnsi="Calibri"/>
          <w:sz w:val="20"/>
          <w:szCs w:val="20"/>
        </w:rPr>
        <w:t>Example: “</w:t>
      </w:r>
      <w:r w:rsidRPr="00EF0C51">
        <w:rPr>
          <w:rFonts w:ascii="Calibri" w:hAnsi="Calibri"/>
          <w:sz w:val="20"/>
          <w:szCs w:val="20"/>
        </w:rPr>
        <w:t>This study took into account 67 college women from the University of Alaska Fairbanks and exposed them to two different sets of photographs</w:t>
      </w:r>
      <w:r>
        <w:rPr>
          <w:rFonts w:ascii="Calibri" w:hAnsi="Calibri"/>
          <w:sz w:val="20"/>
          <w:szCs w:val="20"/>
        </w:rPr>
        <w:t>”</w:t>
      </w:r>
    </w:p>
    <w:p w:rsidR="009C1754" w:rsidRPr="00EF0C51" w:rsidRDefault="009C1754">
      <w:pPr>
        <w:rPr>
          <w:rFonts w:ascii="Calibri" w:hAnsi="Calibri"/>
          <w:sz w:val="20"/>
          <w:szCs w:val="20"/>
        </w:rPr>
      </w:pPr>
    </w:p>
    <w:p w:rsidR="00EF0C51" w:rsidRDefault="0046584E" w:rsidP="0046584E">
      <w:pPr>
        <w:rPr>
          <w:rFonts w:ascii="Calibri" w:hAnsi="Calibri"/>
          <w:sz w:val="20"/>
          <w:szCs w:val="20"/>
        </w:rPr>
      </w:pPr>
      <w:r w:rsidRPr="00EF0C51">
        <w:rPr>
          <w:rFonts w:ascii="Calibri" w:hAnsi="Calibri"/>
          <w:sz w:val="20"/>
          <w:szCs w:val="20"/>
        </w:rPr>
        <w:t xml:space="preserve">Rearrange until it sounds good.  </w:t>
      </w:r>
    </w:p>
    <w:p w:rsidR="00B47FB2" w:rsidRDefault="00B47FB2" w:rsidP="00EF0C51">
      <w:pPr>
        <w:ind w:left="720"/>
        <w:rPr>
          <w:rFonts w:ascii="Calibri" w:hAnsi="Calibri"/>
          <w:sz w:val="20"/>
          <w:szCs w:val="20"/>
        </w:rPr>
      </w:pPr>
    </w:p>
    <w:p w:rsidR="00EF0C51" w:rsidRDefault="00262717" w:rsidP="00EF0C51">
      <w:pPr>
        <w:ind w:left="720"/>
        <w:rPr>
          <w:rFonts w:ascii="Calibri" w:hAnsi="Calibri"/>
          <w:sz w:val="20"/>
          <w:szCs w:val="20"/>
        </w:rPr>
      </w:pPr>
      <w:r>
        <w:rPr>
          <w:rFonts w:ascii="Calibri" w:hAnsi="Calibri"/>
          <w:sz w:val="20"/>
          <w:szCs w:val="20"/>
        </w:rPr>
        <w:t>Sixty seven</w:t>
      </w:r>
      <w:r w:rsidR="0046584E" w:rsidRPr="00EF0C51">
        <w:rPr>
          <w:rFonts w:ascii="Calibri" w:hAnsi="Calibri"/>
          <w:sz w:val="20"/>
          <w:szCs w:val="20"/>
        </w:rPr>
        <w:t xml:space="preserve"> females from the University of Alaska Fairbanks </w:t>
      </w:r>
      <w:r>
        <w:rPr>
          <w:rFonts w:ascii="Calibri" w:hAnsi="Calibri"/>
          <w:sz w:val="20"/>
          <w:szCs w:val="20"/>
        </w:rPr>
        <w:t xml:space="preserve">were exposed </w:t>
      </w:r>
      <w:r w:rsidR="0046584E" w:rsidRPr="00EF0C51">
        <w:rPr>
          <w:rFonts w:ascii="Calibri" w:hAnsi="Calibri"/>
          <w:sz w:val="20"/>
          <w:szCs w:val="20"/>
        </w:rPr>
        <w:t>to two different sets of photographs.</w:t>
      </w:r>
      <w:r w:rsidR="00EF0C51">
        <w:rPr>
          <w:rFonts w:ascii="Calibri" w:hAnsi="Calibri"/>
          <w:sz w:val="20"/>
          <w:szCs w:val="20"/>
        </w:rPr>
        <w:t xml:space="preserve"> </w:t>
      </w:r>
    </w:p>
    <w:p w:rsidR="00262717" w:rsidRDefault="00262717" w:rsidP="00EF0C51">
      <w:pPr>
        <w:ind w:left="720"/>
        <w:rPr>
          <w:rFonts w:ascii="Calibri" w:hAnsi="Calibri"/>
          <w:sz w:val="20"/>
          <w:szCs w:val="20"/>
        </w:rPr>
      </w:pPr>
    </w:p>
    <w:p w:rsidR="00982804" w:rsidRPr="00EF0C51" w:rsidRDefault="00982804" w:rsidP="00982804">
      <w:pPr>
        <w:rPr>
          <w:rFonts w:ascii="Calibri" w:hAnsi="Calibri"/>
          <w:sz w:val="20"/>
          <w:szCs w:val="20"/>
        </w:rPr>
      </w:pPr>
      <w:r w:rsidRPr="00982804">
        <w:rPr>
          <w:rFonts w:ascii="Calibri" w:hAnsi="Calibri"/>
          <w:b/>
          <w:sz w:val="20"/>
          <w:szCs w:val="20"/>
        </w:rPr>
        <w:t>Avoid excessive colloquialisms</w:t>
      </w:r>
      <w:r w:rsidRPr="00EF0C51">
        <w:rPr>
          <w:rFonts w:ascii="Calibri" w:hAnsi="Calibri"/>
          <w:sz w:val="20"/>
          <w:szCs w:val="20"/>
        </w:rPr>
        <w:t>.  Informal language generally does not belong in written reports.  It just makes you sound juvenile, so save it for the presentation and use it sparingly.  I know I use it too often...</w:t>
      </w:r>
    </w:p>
    <w:p w:rsidR="00982804" w:rsidRDefault="00982804" w:rsidP="00982804">
      <w:pPr>
        <w:rPr>
          <w:rFonts w:ascii="Calibri" w:hAnsi="Calibri"/>
          <w:sz w:val="20"/>
          <w:szCs w:val="20"/>
        </w:rPr>
      </w:pPr>
    </w:p>
    <w:p w:rsidR="00B31967" w:rsidRPr="00B31967" w:rsidRDefault="00B31967" w:rsidP="00982804">
      <w:pPr>
        <w:rPr>
          <w:rFonts w:ascii="Calibri" w:hAnsi="Calibri"/>
          <w:b/>
          <w:sz w:val="20"/>
          <w:szCs w:val="20"/>
        </w:rPr>
      </w:pPr>
      <w:r w:rsidRPr="00B31967">
        <w:rPr>
          <w:rFonts w:ascii="Calibri" w:hAnsi="Calibri"/>
          <w:b/>
          <w:sz w:val="20"/>
          <w:szCs w:val="20"/>
        </w:rPr>
        <w:t xml:space="preserve">Avoid Cliches. </w:t>
      </w:r>
    </w:p>
    <w:p w:rsidR="00B31967" w:rsidRDefault="00B31967" w:rsidP="00982804">
      <w:pPr>
        <w:rPr>
          <w:rFonts w:ascii="Calibri" w:hAnsi="Calibri"/>
          <w:sz w:val="20"/>
          <w:szCs w:val="20"/>
        </w:rPr>
      </w:pPr>
      <w:hyperlink r:id="rId7" w:history="1">
        <w:r w:rsidRPr="00710E0A">
          <w:rPr>
            <w:rStyle w:val="Hyperlink"/>
            <w:rFonts w:ascii="Calibri" w:hAnsi="Calibri"/>
            <w:sz w:val="20"/>
            <w:szCs w:val="20"/>
          </w:rPr>
          <w:t>http://lifehacker.com/5091810/30-cliches-you-should-basically-avoid-going-forward</w:t>
        </w:r>
      </w:hyperlink>
    </w:p>
    <w:p w:rsidR="00B31967" w:rsidRDefault="00B31967" w:rsidP="00982804">
      <w:pPr>
        <w:rPr>
          <w:rFonts w:ascii="Calibri" w:hAnsi="Calibri"/>
          <w:sz w:val="20"/>
          <w:szCs w:val="20"/>
        </w:rPr>
      </w:pPr>
    </w:p>
    <w:p w:rsidR="00B31967" w:rsidRDefault="00B31967" w:rsidP="00982804">
      <w:pPr>
        <w:rPr>
          <w:rFonts w:ascii="Calibri" w:hAnsi="Calibri"/>
          <w:sz w:val="20"/>
          <w:szCs w:val="20"/>
        </w:rPr>
      </w:pPr>
      <w:r w:rsidRPr="00B31967">
        <w:rPr>
          <w:rFonts w:ascii="Calibri" w:hAnsi="Calibri"/>
          <w:b/>
          <w:sz w:val="20"/>
          <w:szCs w:val="20"/>
        </w:rPr>
        <w:t>Avoid Misusing Words.</w:t>
      </w:r>
      <w:r w:rsidR="00483240">
        <w:rPr>
          <w:rFonts w:ascii="Calibri" w:hAnsi="Calibri"/>
          <w:b/>
          <w:sz w:val="20"/>
          <w:szCs w:val="20"/>
        </w:rPr>
        <w:t xml:space="preserve"> </w:t>
      </w:r>
      <w:r w:rsidRPr="00483240">
        <w:rPr>
          <w:rFonts w:ascii="Calibri" w:hAnsi="Calibri"/>
          <w:sz w:val="20"/>
        </w:rPr>
        <w:t>Today, with spellchecking software this is less of an issue, but pay attention to incorrect usage of words like there, their or effect, affect, or your, and you’re.  I know they are the three that challenge me most.</w:t>
      </w:r>
      <w:r w:rsidR="00483240">
        <w:rPr>
          <w:rFonts w:ascii="Calibri" w:hAnsi="Calibri"/>
          <w:sz w:val="20"/>
        </w:rPr>
        <w:t xml:space="preserve"> Check for the correct usage here: </w:t>
      </w:r>
      <w:hyperlink r:id="rId8" w:history="1">
        <w:r w:rsidRPr="00710E0A">
          <w:rPr>
            <w:rStyle w:val="Hyperlink"/>
            <w:rFonts w:ascii="Calibri" w:hAnsi="Calibri"/>
            <w:sz w:val="20"/>
            <w:szCs w:val="20"/>
          </w:rPr>
          <w:t>http://www.confusingwords.com/</w:t>
        </w:r>
      </w:hyperlink>
    </w:p>
    <w:p w:rsidR="00B31967" w:rsidRDefault="00B31967" w:rsidP="00982804">
      <w:pPr>
        <w:rPr>
          <w:rFonts w:ascii="Calibri" w:hAnsi="Calibri"/>
          <w:sz w:val="20"/>
          <w:szCs w:val="20"/>
        </w:rPr>
      </w:pPr>
    </w:p>
    <w:p w:rsidR="00982804" w:rsidRPr="00EF0C51" w:rsidRDefault="00982804" w:rsidP="00982804">
      <w:pPr>
        <w:rPr>
          <w:rFonts w:ascii="Calibri" w:hAnsi="Calibri"/>
          <w:sz w:val="20"/>
          <w:szCs w:val="20"/>
        </w:rPr>
      </w:pPr>
      <w:r w:rsidRPr="00EF0C51">
        <w:rPr>
          <w:rFonts w:ascii="Calibri" w:hAnsi="Calibri"/>
          <w:sz w:val="20"/>
          <w:szCs w:val="20"/>
        </w:rPr>
        <w:t xml:space="preserve">The research hypothesis </w:t>
      </w:r>
      <w:r>
        <w:rPr>
          <w:rFonts w:ascii="Calibri" w:hAnsi="Calibri"/>
          <w:sz w:val="20"/>
          <w:szCs w:val="20"/>
        </w:rPr>
        <w:t xml:space="preserve">does not </w:t>
      </w:r>
      <w:r w:rsidRPr="00EF0C51">
        <w:rPr>
          <w:rFonts w:ascii="Calibri" w:hAnsi="Calibri"/>
          <w:sz w:val="20"/>
          <w:szCs w:val="20"/>
        </w:rPr>
        <w:t xml:space="preserve">need </w:t>
      </w:r>
      <w:r>
        <w:rPr>
          <w:rFonts w:ascii="Calibri" w:hAnsi="Calibri"/>
          <w:sz w:val="20"/>
          <w:szCs w:val="20"/>
        </w:rPr>
        <w:t>to</w:t>
      </w:r>
      <w:r w:rsidRPr="00EF0C51">
        <w:rPr>
          <w:rFonts w:ascii="Calibri" w:hAnsi="Calibri"/>
          <w:sz w:val="20"/>
          <w:szCs w:val="20"/>
        </w:rPr>
        <w:t xml:space="preserve"> be the first sentence of the paper nor the last sentence in the first paragraph.  It doesn’t even have to be in italics or made bold.  A well written introduction will make your research focus, clear and unambiguous. Remember that your goal is to draw people into your rese</w:t>
      </w:r>
      <w:r>
        <w:rPr>
          <w:rFonts w:ascii="Calibri" w:hAnsi="Calibri"/>
          <w:sz w:val="20"/>
          <w:szCs w:val="20"/>
        </w:rPr>
        <w:t>arch, make them interested.  I</w:t>
      </w:r>
      <w:r w:rsidRPr="00EF0C51">
        <w:rPr>
          <w:rFonts w:ascii="Calibri" w:hAnsi="Calibri"/>
          <w:sz w:val="20"/>
          <w:szCs w:val="20"/>
        </w:rPr>
        <w:t>t may entail an explanation of the research that builds to a statement of the hypothesis.</w:t>
      </w:r>
    </w:p>
    <w:p w:rsidR="00982804" w:rsidRPr="00EF0C51" w:rsidRDefault="00982804" w:rsidP="00982804">
      <w:pPr>
        <w:rPr>
          <w:rFonts w:ascii="Calibri" w:hAnsi="Calibri"/>
          <w:sz w:val="20"/>
          <w:szCs w:val="20"/>
        </w:rPr>
      </w:pPr>
    </w:p>
    <w:p w:rsidR="00982804" w:rsidRPr="00982804" w:rsidRDefault="00982804" w:rsidP="00982804">
      <w:pPr>
        <w:rPr>
          <w:rFonts w:ascii="Calibri" w:hAnsi="Calibri"/>
          <w:sz w:val="20"/>
        </w:rPr>
      </w:pPr>
      <w:r w:rsidRPr="00982804">
        <w:rPr>
          <w:rFonts w:ascii="Calibri" w:hAnsi="Calibri"/>
          <w:b/>
          <w:sz w:val="20"/>
        </w:rPr>
        <w:t>Citations</w:t>
      </w:r>
      <w:r w:rsidRPr="00982804">
        <w:rPr>
          <w:rFonts w:ascii="Calibri" w:hAnsi="Calibri"/>
          <w:sz w:val="20"/>
        </w:rPr>
        <w:t>: Did they appropriately cite source material? Did they use a consistent style? For the moment they do not have to have a reference list, but they should use appropriate in-text citation. For example: According to Frank and Bernanke (2007) the stock market does not affect consumption Or this: Few researchers find the stock market affects consumption (Frank and Bernanke, 2007).  Look for lazy citation practices where the end of every paragraph has a parenthetical citation.  This does not help the reader understand WHICH idea in the preceding paragraph is due to the cited authors.</w:t>
      </w:r>
      <w:r>
        <w:rPr>
          <w:rFonts w:ascii="Calibri" w:hAnsi="Calibri"/>
          <w:sz w:val="20"/>
        </w:rPr>
        <w:t xml:space="preserve"> Also do not list the journal title or the authors affiliation in the literature review.</w:t>
      </w:r>
    </w:p>
    <w:p w:rsidR="00982804" w:rsidRPr="00EF0C51" w:rsidRDefault="00982804">
      <w:pPr>
        <w:rPr>
          <w:rFonts w:ascii="Calibri" w:hAnsi="Calibri"/>
          <w:sz w:val="20"/>
          <w:szCs w:val="20"/>
        </w:rPr>
      </w:pPr>
    </w:p>
    <w:p w:rsidR="00EF0C51" w:rsidRDefault="006A0F24">
      <w:pPr>
        <w:rPr>
          <w:rFonts w:ascii="Calibri" w:hAnsi="Calibri"/>
          <w:sz w:val="20"/>
          <w:szCs w:val="20"/>
        </w:rPr>
      </w:pPr>
      <w:r>
        <w:rPr>
          <w:rFonts w:ascii="Calibri" w:hAnsi="Calibri"/>
          <w:sz w:val="20"/>
          <w:szCs w:val="20"/>
        </w:rPr>
        <w:t xml:space="preserve">Technology provides several tools to becoming a better writer. Word 2007 provides </w:t>
      </w:r>
      <w:r w:rsidR="00B31967">
        <w:rPr>
          <w:rFonts w:ascii="Calibri" w:hAnsi="Calibri"/>
          <w:sz w:val="20"/>
          <w:szCs w:val="20"/>
        </w:rPr>
        <w:t xml:space="preserve">spell check, grammar check, and </w:t>
      </w:r>
      <w:r>
        <w:rPr>
          <w:rFonts w:ascii="Calibri" w:hAnsi="Calibri"/>
          <w:sz w:val="20"/>
          <w:szCs w:val="20"/>
        </w:rPr>
        <w:t>readability stats.</w:t>
      </w:r>
      <w:r w:rsidR="00B31967">
        <w:rPr>
          <w:rFonts w:ascii="Calibri" w:hAnsi="Calibri"/>
          <w:sz w:val="20"/>
          <w:szCs w:val="20"/>
        </w:rPr>
        <w:t xml:space="preserve"> Use the readability stats to check for passive voice.</w:t>
      </w:r>
    </w:p>
    <w:p w:rsidR="006A0F24" w:rsidRDefault="006A0F24">
      <w:pPr>
        <w:rPr>
          <w:rFonts w:ascii="Calibri" w:hAnsi="Calibri"/>
          <w:sz w:val="20"/>
        </w:rPr>
      </w:pPr>
      <w:hyperlink r:id="rId9" w:history="1">
        <w:r w:rsidRPr="006A0F24">
          <w:rPr>
            <w:rStyle w:val="Hyperlink"/>
            <w:rFonts w:ascii="Calibri" w:hAnsi="Calibri"/>
            <w:sz w:val="20"/>
          </w:rPr>
          <w:t>http://lifehacker.com/517094</w:t>
        </w:r>
        <w:r w:rsidRPr="006A0F24">
          <w:rPr>
            <w:rStyle w:val="Hyperlink"/>
            <w:rFonts w:ascii="Calibri" w:hAnsi="Calibri"/>
            <w:sz w:val="20"/>
          </w:rPr>
          <w:t>1</w:t>
        </w:r>
        <w:r w:rsidRPr="006A0F24">
          <w:rPr>
            <w:rStyle w:val="Hyperlink"/>
            <w:rFonts w:ascii="Calibri" w:hAnsi="Calibri"/>
            <w:sz w:val="20"/>
          </w:rPr>
          <w:t>/enable-readability-statistics-for-office-documents</w:t>
        </w:r>
      </w:hyperlink>
    </w:p>
    <w:p w:rsidR="001362AF" w:rsidRDefault="001362AF">
      <w:pPr>
        <w:rPr>
          <w:rFonts w:ascii="Calibri" w:hAnsi="Calibri"/>
          <w:sz w:val="20"/>
        </w:rPr>
      </w:pPr>
      <w:r>
        <w:rPr>
          <w:rFonts w:ascii="Calibri" w:hAnsi="Calibri"/>
          <w:sz w:val="20"/>
        </w:rPr>
        <w:t>explanations</w:t>
      </w:r>
      <w:r w:rsidR="00A00661">
        <w:rPr>
          <w:rFonts w:ascii="Calibri" w:hAnsi="Calibri"/>
          <w:sz w:val="20"/>
        </w:rPr>
        <w:t xml:space="preserve"> of the statistics</w:t>
      </w:r>
      <w:r>
        <w:rPr>
          <w:rFonts w:ascii="Calibri" w:hAnsi="Calibri"/>
          <w:sz w:val="20"/>
        </w:rPr>
        <w:t xml:space="preserve"> here </w:t>
      </w:r>
      <w:hyperlink r:id="rId10" w:history="1">
        <w:r w:rsidRPr="00710E0A">
          <w:rPr>
            <w:rStyle w:val="Hyperlink"/>
            <w:rFonts w:ascii="Calibri" w:hAnsi="Calibri"/>
            <w:sz w:val="20"/>
          </w:rPr>
          <w:t>http://corporategeek.info/Measure-Readability-Documents-Emails</w:t>
        </w:r>
      </w:hyperlink>
    </w:p>
    <w:p w:rsidR="001362AF" w:rsidRPr="006A0F24" w:rsidRDefault="001362AF">
      <w:pPr>
        <w:rPr>
          <w:rFonts w:ascii="Calibri" w:hAnsi="Calibri"/>
          <w:sz w:val="20"/>
        </w:rPr>
      </w:pPr>
    </w:p>
    <w:p w:rsidR="006A0F24" w:rsidRPr="006A0F24" w:rsidRDefault="006A0F24">
      <w:pPr>
        <w:rPr>
          <w:rFonts w:ascii="Calibri" w:hAnsi="Calibri"/>
          <w:sz w:val="16"/>
          <w:szCs w:val="20"/>
        </w:rPr>
      </w:pPr>
    </w:p>
    <w:sectPr w:rsidR="006A0F24" w:rsidRPr="006A0F24">
      <w:headerReference w:type="default" r:id="rId11"/>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ggert J. Brooks" w:date="2009-03-18T11:59:00Z" w:initials="TJB">
    <w:p w:rsidR="00607EBF" w:rsidRDefault="00607EBF">
      <w:pPr>
        <w:pStyle w:val="CommentText"/>
      </w:pPr>
      <w:r>
        <w:rPr>
          <w:rStyle w:val="CommentReference"/>
        </w:rPr>
        <w:annotationRef/>
      </w:r>
      <w:r>
        <w:t xml:space="preserve">Like this </w:t>
      </w:r>
      <w:r w:rsidR="00EF0C51">
        <w:t>comment.</w:t>
      </w:r>
    </w:p>
  </w:comment>
  <w:comment w:id="4" w:author="Taggert J. Brooks" w:date="2009-03-19T12:44:00Z" w:initials="TJB">
    <w:p w:rsidR="004862F0" w:rsidRDefault="004862F0" w:rsidP="004862F0">
      <w:pPr>
        <w:pStyle w:val="CommentText"/>
      </w:pPr>
      <w:r>
        <w:rPr>
          <w:rStyle w:val="CommentReference"/>
        </w:rPr>
        <w:annotationRef/>
      </w:r>
      <w:r>
        <w:t>do you really need this sentence? Don’t tell me what you’re going to tell me, just tell 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2E" w:rsidRDefault="00C74D2E" w:rsidP="00EF0C51">
      <w:r>
        <w:separator/>
      </w:r>
    </w:p>
  </w:endnote>
  <w:endnote w:type="continuationSeparator" w:id="1">
    <w:p w:rsidR="00C74D2E" w:rsidRDefault="00C74D2E" w:rsidP="00EF0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2E" w:rsidRDefault="00C74D2E" w:rsidP="00EF0C51">
      <w:r>
        <w:separator/>
      </w:r>
    </w:p>
  </w:footnote>
  <w:footnote w:type="continuationSeparator" w:id="1">
    <w:p w:rsidR="00C74D2E" w:rsidRDefault="00C74D2E" w:rsidP="00EF0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51" w:rsidRPr="00EF0C51" w:rsidRDefault="00054CF7" w:rsidP="00EF0C51">
    <w:pPr>
      <w:rPr>
        <w:rFonts w:ascii="Calibri" w:hAnsi="Calibri"/>
        <w:sz w:val="20"/>
        <w:szCs w:val="20"/>
      </w:rPr>
    </w:pPr>
    <w:r>
      <w:rPr>
        <w:rFonts w:ascii="Calibri" w:hAnsi="Calibri"/>
        <w:sz w:val="20"/>
        <w:szCs w:val="20"/>
      </w:rPr>
      <w:t>ECO307</w:t>
    </w:r>
    <w:r w:rsidR="00EF0C51" w:rsidRPr="00EF0C51">
      <w:rPr>
        <w:rFonts w:ascii="Calibri" w:hAnsi="Calibri"/>
        <w:b/>
        <w:sz w:val="20"/>
        <w:szCs w:val="20"/>
      </w:rPr>
      <w:tab/>
    </w:r>
    <w:r w:rsidR="00EF0C51" w:rsidRPr="00EF0C51">
      <w:rPr>
        <w:rFonts w:ascii="Calibri" w:hAnsi="Calibri"/>
        <w:b/>
        <w:sz w:val="20"/>
        <w:szCs w:val="20"/>
      </w:rPr>
      <w:tab/>
    </w:r>
    <w:r w:rsidR="00EF0C51">
      <w:rPr>
        <w:rFonts w:ascii="Calibri" w:hAnsi="Calibri"/>
        <w:b/>
        <w:sz w:val="20"/>
        <w:szCs w:val="20"/>
      </w:rPr>
      <w:tab/>
    </w:r>
    <w:r w:rsidR="00EF0C51" w:rsidRPr="00EF0C51">
      <w:rPr>
        <w:rFonts w:ascii="Calibri" w:hAnsi="Calibri"/>
        <w:b/>
        <w:sz w:val="20"/>
        <w:szCs w:val="20"/>
      </w:rPr>
      <w:t xml:space="preserve">A guide to writing and my critique </w:t>
    </w:r>
    <w:r w:rsidR="00EF0C51" w:rsidRPr="00EF0C51">
      <w:rPr>
        <w:rFonts w:ascii="Calibri" w:hAnsi="Calibri"/>
        <w:b/>
        <w:sz w:val="20"/>
        <w:szCs w:val="20"/>
      </w:rPr>
      <w:tab/>
    </w:r>
    <w:r w:rsidR="00EF0C51" w:rsidRPr="00EF0C51">
      <w:rPr>
        <w:rFonts w:ascii="Calibri" w:hAnsi="Calibri"/>
        <w:b/>
        <w:sz w:val="20"/>
        <w:szCs w:val="20"/>
      </w:rPr>
      <w:tab/>
    </w:r>
    <w:r w:rsidR="00EF0C51">
      <w:rPr>
        <w:rFonts w:ascii="Calibri" w:hAnsi="Calibri"/>
        <w:b/>
        <w:sz w:val="20"/>
        <w:szCs w:val="20"/>
      </w:rPr>
      <w:tab/>
    </w:r>
    <w:r w:rsidR="00EF0C51" w:rsidRPr="00EF0C51">
      <w:rPr>
        <w:rFonts w:ascii="Calibri" w:hAnsi="Calibri"/>
        <w:sz w:val="20"/>
        <w:szCs w:val="20"/>
      </w:rPr>
      <w:t>Taggert J. Brooks</w:t>
    </w:r>
  </w:p>
  <w:p w:rsidR="00EF0C51" w:rsidRPr="00EF0C51" w:rsidRDefault="00EF0C51">
    <w:pPr>
      <w:pStyle w:val="Header"/>
      <w:rPr>
        <w:rFonts w:ascii="Calibri" w:hAnsi="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footnotePr>
    <w:footnote w:id="0"/>
    <w:footnote w:id="1"/>
  </w:footnotePr>
  <w:endnotePr>
    <w:endnote w:id="0"/>
    <w:endnote w:id="1"/>
  </w:endnotePr>
  <w:compat/>
  <w:rsids>
    <w:rsidRoot w:val="006455B2"/>
    <w:rsid w:val="00054CF7"/>
    <w:rsid w:val="00056E2A"/>
    <w:rsid w:val="000607CF"/>
    <w:rsid w:val="000A6108"/>
    <w:rsid w:val="00123385"/>
    <w:rsid w:val="001362AF"/>
    <w:rsid w:val="00163D67"/>
    <w:rsid w:val="00187D81"/>
    <w:rsid w:val="001B4775"/>
    <w:rsid w:val="00226B4D"/>
    <w:rsid w:val="00262717"/>
    <w:rsid w:val="00272B8C"/>
    <w:rsid w:val="002D34B5"/>
    <w:rsid w:val="002F2E4A"/>
    <w:rsid w:val="00362340"/>
    <w:rsid w:val="00412509"/>
    <w:rsid w:val="00432B32"/>
    <w:rsid w:val="0046584E"/>
    <w:rsid w:val="00483240"/>
    <w:rsid w:val="004862F0"/>
    <w:rsid w:val="004E494D"/>
    <w:rsid w:val="004E7F07"/>
    <w:rsid w:val="00537ACB"/>
    <w:rsid w:val="005455CF"/>
    <w:rsid w:val="00552A82"/>
    <w:rsid w:val="005C38F4"/>
    <w:rsid w:val="00607EBF"/>
    <w:rsid w:val="006455B2"/>
    <w:rsid w:val="006A0F24"/>
    <w:rsid w:val="007D70C4"/>
    <w:rsid w:val="00854F4B"/>
    <w:rsid w:val="00933ECE"/>
    <w:rsid w:val="00981CEA"/>
    <w:rsid w:val="00982804"/>
    <w:rsid w:val="009A62FA"/>
    <w:rsid w:val="009A729A"/>
    <w:rsid w:val="009C1754"/>
    <w:rsid w:val="00A00661"/>
    <w:rsid w:val="00A742DA"/>
    <w:rsid w:val="00B31967"/>
    <w:rsid w:val="00B47FB2"/>
    <w:rsid w:val="00C6783C"/>
    <w:rsid w:val="00C74D2E"/>
    <w:rsid w:val="00CE0396"/>
    <w:rsid w:val="00D14A23"/>
    <w:rsid w:val="00EC10D4"/>
    <w:rsid w:val="00EF0C51"/>
    <w:rsid w:val="00F201A4"/>
    <w:rsid w:val="00F52A36"/>
    <w:rsid w:val="00F57B06"/>
    <w:rsid w:val="00FA3527"/>
    <w:rsid w:val="00FA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2D34B5"/>
    <w:rPr>
      <w:sz w:val="16"/>
      <w:szCs w:val="16"/>
    </w:rPr>
  </w:style>
  <w:style w:type="paragraph" w:styleId="CommentText">
    <w:name w:val="annotation text"/>
    <w:basedOn w:val="Normal"/>
    <w:semiHidden/>
    <w:rsid w:val="002D34B5"/>
    <w:rPr>
      <w:rFonts w:eastAsia="SimSun"/>
      <w:sz w:val="20"/>
      <w:szCs w:val="20"/>
      <w:lang w:eastAsia="zh-CN"/>
    </w:rPr>
  </w:style>
  <w:style w:type="paragraph" w:styleId="BalloonText">
    <w:name w:val="Balloon Text"/>
    <w:basedOn w:val="Normal"/>
    <w:semiHidden/>
    <w:rsid w:val="002D34B5"/>
    <w:rPr>
      <w:rFonts w:ascii="Tahoma" w:hAnsi="Tahoma" w:cs="Tahoma"/>
      <w:sz w:val="16"/>
      <w:szCs w:val="16"/>
    </w:rPr>
  </w:style>
  <w:style w:type="paragraph" w:styleId="CommentSubject">
    <w:name w:val="annotation subject"/>
    <w:basedOn w:val="CommentText"/>
    <w:next w:val="CommentText"/>
    <w:semiHidden/>
    <w:rsid w:val="00537ACB"/>
    <w:rPr>
      <w:rFonts w:eastAsia="Times New Roman"/>
      <w:b/>
      <w:bCs/>
      <w:lang w:eastAsia="en-US"/>
    </w:rPr>
  </w:style>
  <w:style w:type="paragraph" w:styleId="Header">
    <w:name w:val="header"/>
    <w:basedOn w:val="Normal"/>
    <w:link w:val="HeaderChar"/>
    <w:rsid w:val="00EF0C51"/>
    <w:pPr>
      <w:tabs>
        <w:tab w:val="center" w:pos="4680"/>
        <w:tab w:val="right" w:pos="9360"/>
      </w:tabs>
    </w:pPr>
  </w:style>
  <w:style w:type="character" w:customStyle="1" w:styleId="HeaderChar">
    <w:name w:val="Header Char"/>
    <w:basedOn w:val="DefaultParagraphFont"/>
    <w:link w:val="Header"/>
    <w:rsid w:val="00EF0C51"/>
    <w:rPr>
      <w:sz w:val="24"/>
      <w:szCs w:val="24"/>
    </w:rPr>
  </w:style>
  <w:style w:type="paragraph" w:styleId="Footer">
    <w:name w:val="footer"/>
    <w:basedOn w:val="Normal"/>
    <w:link w:val="FooterChar"/>
    <w:rsid w:val="00EF0C51"/>
    <w:pPr>
      <w:tabs>
        <w:tab w:val="center" w:pos="4680"/>
        <w:tab w:val="right" w:pos="9360"/>
      </w:tabs>
    </w:pPr>
  </w:style>
  <w:style w:type="character" w:customStyle="1" w:styleId="FooterChar">
    <w:name w:val="Footer Char"/>
    <w:basedOn w:val="DefaultParagraphFont"/>
    <w:link w:val="Footer"/>
    <w:rsid w:val="00EF0C51"/>
    <w:rPr>
      <w:sz w:val="24"/>
      <w:szCs w:val="24"/>
    </w:rPr>
  </w:style>
  <w:style w:type="character" w:styleId="Hyperlink">
    <w:name w:val="Hyperlink"/>
    <w:basedOn w:val="DefaultParagraphFont"/>
    <w:uiPriority w:val="99"/>
    <w:unhideWhenUsed/>
    <w:rsid w:val="006A0F24"/>
    <w:rPr>
      <w:color w:val="0000FF"/>
      <w:u w:val="single"/>
    </w:rPr>
  </w:style>
  <w:style w:type="character" w:styleId="FollowedHyperlink">
    <w:name w:val="FollowedHyperlink"/>
    <w:basedOn w:val="DefaultParagraphFont"/>
    <w:rsid w:val="00B3196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fusingword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fehacker.com/5091810/30-cliches-you-should-basically-avoid-going-forw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orporategeek.info/Measure-Readability-Documents-Emails" TargetMode="External"/><Relationship Id="rId4" Type="http://schemas.openxmlformats.org/officeDocument/2006/relationships/footnotes" Target="footnotes.xml"/><Relationship Id="rId9" Type="http://schemas.openxmlformats.org/officeDocument/2006/relationships/hyperlink" Target="http://lifehacker.com/5170941/enable-readability-statistics-for-offi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Statements to be careful of</vt:lpstr>
    </vt:vector>
  </TitlesOfParts>
  <Company>UWL</Company>
  <LinksUpToDate>false</LinksUpToDate>
  <CharactersWithSpaces>6130</CharactersWithSpaces>
  <SharedDoc>false</SharedDoc>
  <HLinks>
    <vt:vector size="24" baseType="variant">
      <vt:variant>
        <vt:i4>3211317</vt:i4>
      </vt:variant>
      <vt:variant>
        <vt:i4>9</vt:i4>
      </vt:variant>
      <vt:variant>
        <vt:i4>0</vt:i4>
      </vt:variant>
      <vt:variant>
        <vt:i4>5</vt:i4>
      </vt:variant>
      <vt:variant>
        <vt:lpwstr>http://corporategeek.info/Measure-Readability-Documents-Emails</vt:lpwstr>
      </vt:variant>
      <vt:variant>
        <vt:lpwstr/>
      </vt:variant>
      <vt:variant>
        <vt:i4>4653147</vt:i4>
      </vt:variant>
      <vt:variant>
        <vt:i4>6</vt:i4>
      </vt:variant>
      <vt:variant>
        <vt:i4>0</vt:i4>
      </vt:variant>
      <vt:variant>
        <vt:i4>5</vt:i4>
      </vt:variant>
      <vt:variant>
        <vt:lpwstr>http://lifehacker.com/5170941/enable-readability-statistics-for-office-documents</vt:lpwstr>
      </vt:variant>
      <vt:variant>
        <vt:lpwstr/>
      </vt:variant>
      <vt:variant>
        <vt:i4>3670076</vt:i4>
      </vt:variant>
      <vt:variant>
        <vt:i4>3</vt:i4>
      </vt:variant>
      <vt:variant>
        <vt:i4>0</vt:i4>
      </vt:variant>
      <vt:variant>
        <vt:i4>5</vt:i4>
      </vt:variant>
      <vt:variant>
        <vt:lpwstr>http://www.confusingwords.com/</vt:lpwstr>
      </vt:variant>
      <vt:variant>
        <vt:lpwstr/>
      </vt:variant>
      <vt:variant>
        <vt:i4>1179652</vt:i4>
      </vt:variant>
      <vt:variant>
        <vt:i4>0</vt:i4>
      </vt:variant>
      <vt:variant>
        <vt:i4>0</vt:i4>
      </vt:variant>
      <vt:variant>
        <vt:i4>5</vt:i4>
      </vt:variant>
      <vt:variant>
        <vt:lpwstr>http://lifehacker.com/5091810/30-cliches-you-should-basically-avoid-going-forward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to be careful of</dc:title>
  <dc:subject/>
  <dc:creator>Taggert J. Brooks</dc:creator>
  <cp:keywords/>
  <dc:description/>
  <cp:lastModifiedBy>Taggert J. Brooks</cp:lastModifiedBy>
  <cp:revision>4</cp:revision>
  <dcterms:created xsi:type="dcterms:W3CDTF">2009-04-14T17:15:00Z</dcterms:created>
  <dcterms:modified xsi:type="dcterms:W3CDTF">2009-04-14T17:16:00Z</dcterms:modified>
</cp:coreProperties>
</file>